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A5E" w:rsidRPr="00BC1411" w:rsidRDefault="00607A5E" w:rsidP="00607A5E">
      <w:pPr>
        <w:pStyle w:val="Title"/>
        <w:rPr>
          <w:sz w:val="22"/>
          <w:szCs w:val="22"/>
        </w:rPr>
      </w:pPr>
    </w:p>
    <w:tbl>
      <w:tblPr>
        <w:tblStyle w:val="TableGrid"/>
        <w:tblpPr w:leftFromText="180" w:rightFromText="180" w:vertAnchor="text" w:tblpY="-61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3"/>
        <w:gridCol w:w="5997"/>
      </w:tblGrid>
      <w:tr w:rsidR="00607A5E" w:rsidTr="002946B8">
        <w:trPr>
          <w:trHeight w:val="2250"/>
        </w:trPr>
        <w:tc>
          <w:tcPr>
            <w:tcW w:w="10260" w:type="dxa"/>
            <w:gridSpan w:val="2"/>
            <w:shd w:val="clear" w:color="auto" w:fill="0086BF"/>
          </w:tcPr>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March 2019</w:t>
            </w:r>
          </w:p>
          <w:p w:rsidR="00607A5E" w:rsidRDefault="00607A5E" w:rsidP="002946B8">
            <w:pPr>
              <w:jc w:val="right"/>
              <w:rPr>
                <w:rFonts w:ascii="Arial" w:hAnsi="Arial" w:cs="Arial"/>
                <w:color w:val="FFFFFF" w:themeColor="background1"/>
                <w:sz w:val="20"/>
              </w:rPr>
            </w:pPr>
            <w:r>
              <w:rPr>
                <w:rFonts w:ascii="Arial" w:hAnsi="Arial" w:cs="Arial"/>
                <w:color w:val="FFFFFF" w:themeColor="background1"/>
                <w:sz w:val="20"/>
              </w:rPr>
              <w:t xml:space="preserve">Volume 14, Issue 3 </w:t>
            </w:r>
          </w:p>
          <w:p w:rsidR="00607A5E" w:rsidRDefault="00607A5E" w:rsidP="002946B8">
            <w:pPr>
              <w:rPr>
                <w:rFonts w:ascii="Arial" w:hAnsi="Arial" w:cs="Arial"/>
              </w:rPr>
            </w:pPr>
            <w:r>
              <w:rPr>
                <w:rFonts w:ascii="Arial" w:hAnsi="Arial" w:cs="Arial"/>
              </w:rPr>
              <w:t xml:space="preserve">   </w:t>
            </w:r>
          </w:p>
          <w:p w:rsidR="00607A5E" w:rsidRPr="006A7280" w:rsidRDefault="00607A5E" w:rsidP="002946B8">
            <w:pPr>
              <w:jc w:val="center"/>
              <w:rPr>
                <w:rFonts w:ascii="Arial" w:hAnsi="Arial" w:cs="Arial"/>
                <w:b/>
                <w:color w:val="FFFFFF" w:themeColor="background1"/>
                <w:sz w:val="48"/>
                <w:szCs w:val="52"/>
              </w:rPr>
            </w:pPr>
            <w:r>
              <w:rPr>
                <w:rFonts w:ascii="Arial" w:hAnsi="Arial" w:cs="Arial"/>
                <w:b/>
                <w:color w:val="FFFFFF" w:themeColor="background1"/>
                <w:sz w:val="48"/>
                <w:szCs w:val="52"/>
              </w:rPr>
              <w:t xml:space="preserve">How to </w:t>
            </w:r>
            <w:r w:rsidR="00B2593D">
              <w:rPr>
                <w:rFonts w:ascii="Arial" w:hAnsi="Arial" w:cs="Arial"/>
                <w:b/>
                <w:color w:val="FFFFFF" w:themeColor="background1"/>
                <w:sz w:val="48"/>
                <w:szCs w:val="52"/>
              </w:rPr>
              <w:t>S</w:t>
            </w:r>
            <w:r>
              <w:rPr>
                <w:rFonts w:ascii="Arial" w:hAnsi="Arial" w:cs="Arial"/>
                <w:b/>
                <w:color w:val="FFFFFF" w:themeColor="background1"/>
                <w:sz w:val="48"/>
                <w:szCs w:val="52"/>
              </w:rPr>
              <w:t xml:space="preserve">pot and </w:t>
            </w:r>
            <w:r w:rsidR="00B2593D">
              <w:rPr>
                <w:rFonts w:ascii="Arial" w:hAnsi="Arial" w:cs="Arial"/>
                <w:b/>
                <w:color w:val="FFFFFF" w:themeColor="background1"/>
                <w:sz w:val="48"/>
                <w:szCs w:val="52"/>
              </w:rPr>
              <w:t>A</w:t>
            </w:r>
            <w:r>
              <w:rPr>
                <w:rFonts w:ascii="Arial" w:hAnsi="Arial" w:cs="Arial"/>
                <w:b/>
                <w:color w:val="FFFFFF" w:themeColor="background1"/>
                <w:sz w:val="48"/>
                <w:szCs w:val="52"/>
              </w:rPr>
              <w:t xml:space="preserve">void </w:t>
            </w:r>
            <w:r w:rsidR="00B2593D">
              <w:rPr>
                <w:rFonts w:ascii="Arial" w:hAnsi="Arial" w:cs="Arial"/>
                <w:b/>
                <w:color w:val="FFFFFF" w:themeColor="background1"/>
                <w:sz w:val="48"/>
                <w:szCs w:val="52"/>
              </w:rPr>
              <w:t>C</w:t>
            </w:r>
            <w:r>
              <w:rPr>
                <w:rFonts w:ascii="Arial" w:hAnsi="Arial" w:cs="Arial"/>
                <w:b/>
                <w:color w:val="FFFFFF" w:themeColor="background1"/>
                <w:sz w:val="48"/>
                <w:szCs w:val="52"/>
              </w:rPr>
              <w:t xml:space="preserve">ommon </w:t>
            </w:r>
            <w:r w:rsidR="00B2593D">
              <w:rPr>
                <w:rFonts w:ascii="Arial" w:hAnsi="Arial" w:cs="Arial"/>
                <w:b/>
                <w:color w:val="FFFFFF" w:themeColor="background1"/>
                <w:sz w:val="48"/>
                <w:szCs w:val="52"/>
              </w:rPr>
              <w:t>S</w:t>
            </w:r>
            <w:r>
              <w:rPr>
                <w:rFonts w:ascii="Arial" w:hAnsi="Arial" w:cs="Arial"/>
                <w:b/>
                <w:color w:val="FFFFFF" w:themeColor="background1"/>
                <w:sz w:val="48"/>
                <w:szCs w:val="52"/>
              </w:rPr>
              <w:t>cams</w:t>
            </w:r>
          </w:p>
          <w:p w:rsidR="00607A5E" w:rsidRDefault="00607A5E" w:rsidP="002946B8">
            <w:pPr>
              <w:jc w:val="center"/>
              <w:rPr>
                <w:rFonts w:ascii="Arial" w:hAnsi="Arial" w:cs="Arial"/>
                <w:i/>
                <w:color w:val="FFFFFF" w:themeColor="background1"/>
                <w:sz w:val="32"/>
                <w:szCs w:val="32"/>
              </w:rPr>
            </w:pPr>
          </w:p>
          <w:p w:rsidR="00607A5E" w:rsidRPr="00A21F98" w:rsidRDefault="00607A5E" w:rsidP="002946B8">
            <w:pPr>
              <w:jc w:val="center"/>
              <w:rPr>
                <w:rFonts w:ascii="Georgia" w:hAnsi="Georgia"/>
              </w:rPr>
            </w:pPr>
          </w:p>
        </w:tc>
      </w:tr>
      <w:tr w:rsidR="00607A5E" w:rsidTr="002946B8">
        <w:trPr>
          <w:trHeight w:val="1803"/>
        </w:trPr>
        <w:tc>
          <w:tcPr>
            <w:tcW w:w="4263" w:type="dxa"/>
            <w:vAlign w:val="center"/>
          </w:tcPr>
          <w:p w:rsidR="00607A5E" w:rsidRDefault="00607A5E" w:rsidP="002946B8">
            <w:pPr>
              <w:jc w:val="center"/>
              <w:rPr>
                <w:rFonts w:asciiTheme="majorHAnsi" w:hAnsiTheme="majorHAnsi"/>
                <w:i/>
                <w:color w:val="7F7F7F" w:themeColor="text1" w:themeTint="80"/>
              </w:rPr>
            </w:pPr>
          </w:p>
          <w:p w:rsidR="00607A5E" w:rsidRDefault="000857D1" w:rsidP="000857D1">
            <w:pPr>
              <w:rPr>
                <w:rFonts w:asciiTheme="majorHAnsi" w:hAnsiTheme="majorHAnsi"/>
                <w:i/>
                <w:color w:val="7F7F7F" w:themeColor="text1" w:themeTint="80"/>
              </w:rPr>
            </w:pPr>
            <w:bookmarkStart w:id="0" w:name="_GoBack"/>
            <w:ins w:id="1" w:author="Amy Frazier" w:date="2019-03-12T08:59:00Z">
              <w:r>
                <w:rPr>
                  <w:rFonts w:asciiTheme="majorHAnsi" w:hAnsiTheme="majorHAnsi"/>
                  <w:i/>
                  <w:noProof/>
                  <w:color w:val="7F7F7F" w:themeColor="text1" w:themeTint="80"/>
                </w:rPr>
                <w:drawing>
                  <wp:inline distT="0" distB="0" distL="0" distR="0">
                    <wp:extent cx="1400175" cy="115747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d sz.jpg"/>
                            <pic:cNvPicPr/>
                          </pic:nvPicPr>
                          <pic:blipFill>
                            <a:blip r:embed="rId5">
                              <a:extLst>
                                <a:ext uri="{28A0092B-C50C-407E-A947-70E740481C1C}">
                                  <a14:useLocalDpi xmlns:a14="http://schemas.microsoft.com/office/drawing/2010/main" val="0"/>
                                </a:ext>
                              </a:extLst>
                            </a:blip>
                            <a:stretch>
                              <a:fillRect/>
                            </a:stretch>
                          </pic:blipFill>
                          <pic:spPr>
                            <a:xfrm>
                              <a:off x="0" y="0"/>
                              <a:ext cx="1412324" cy="1167521"/>
                            </a:xfrm>
                            <a:prstGeom prst="rect">
                              <a:avLst/>
                            </a:prstGeom>
                          </pic:spPr>
                        </pic:pic>
                      </a:graphicData>
                    </a:graphic>
                  </wp:inline>
                </w:drawing>
              </w:r>
            </w:ins>
            <w:bookmarkEnd w:id="0"/>
          </w:p>
        </w:tc>
        <w:tc>
          <w:tcPr>
            <w:tcW w:w="5997" w:type="dxa"/>
            <w:vAlign w:val="center"/>
            <w:hideMark/>
          </w:tcPr>
          <w:p w:rsidR="00607A5E" w:rsidRPr="00063693" w:rsidRDefault="000857D1" w:rsidP="000857D1">
            <w:pPr>
              <w:rPr>
                <w:rFonts w:asciiTheme="majorHAnsi" w:hAnsiTheme="majorHAnsi"/>
                <w:i/>
                <w:color w:val="7F7F7F" w:themeColor="text1" w:themeTint="80"/>
                <w:sz w:val="36"/>
                <w:szCs w:val="36"/>
                <w:rPrChange w:id="2" w:author="Amy Frazier" w:date="2019-03-12T09:02:00Z">
                  <w:rPr>
                    <w:rFonts w:asciiTheme="majorHAnsi" w:hAnsiTheme="majorHAnsi"/>
                    <w:i/>
                    <w:color w:val="7F7F7F" w:themeColor="text1" w:themeTint="80"/>
                  </w:rPr>
                </w:rPrChange>
              </w:rPr>
            </w:pPr>
            <w:ins w:id="3" w:author="Amy Frazier" w:date="2019-03-12T09:01:00Z">
              <w:r w:rsidRPr="00063693">
                <w:rPr>
                  <w:rFonts w:asciiTheme="majorHAnsi" w:hAnsiTheme="majorHAnsi"/>
                  <w:i/>
                  <w:color w:val="7F7F7F" w:themeColor="text1" w:themeTint="80"/>
                  <w:sz w:val="36"/>
                  <w:szCs w:val="36"/>
                  <w:rPrChange w:id="4" w:author="Amy Frazier" w:date="2019-03-12T09:02:00Z">
                    <w:rPr>
                      <w:rFonts w:asciiTheme="majorHAnsi" w:hAnsiTheme="majorHAnsi"/>
                      <w:i/>
                      <w:color w:val="7F7F7F" w:themeColor="text1" w:themeTint="80"/>
                    </w:rPr>
                  </w:rPrChange>
                </w:rPr>
                <w:t>Your Hometown Community Bank</w:t>
              </w:r>
            </w:ins>
          </w:p>
        </w:tc>
      </w:tr>
    </w:tbl>
    <w:p w:rsidR="009958F8" w:rsidRPr="00607A5E" w:rsidRDefault="00027DAD">
      <w:pPr>
        <w:rPr>
          <w:rFonts w:ascii="Arial" w:hAnsi="Arial" w:cs="Arial"/>
        </w:rPr>
      </w:pPr>
      <w:r w:rsidRPr="00607A5E">
        <w:rPr>
          <w:rFonts w:ascii="Arial" w:hAnsi="Arial" w:cs="Arial"/>
        </w:rPr>
        <w:t xml:space="preserve">Have you ever gotten an email from </w:t>
      </w:r>
      <w:r w:rsidR="00607A5E">
        <w:rPr>
          <w:rFonts w:ascii="Arial" w:hAnsi="Arial" w:cs="Arial"/>
        </w:rPr>
        <w:t>someone claiming to be royalty</w:t>
      </w:r>
      <w:r w:rsidRPr="00607A5E">
        <w:rPr>
          <w:rFonts w:ascii="Arial" w:hAnsi="Arial" w:cs="Arial"/>
        </w:rPr>
        <w:t xml:space="preserve">? In </w:t>
      </w:r>
      <w:r w:rsidR="005E0107">
        <w:rPr>
          <w:rFonts w:ascii="Arial" w:hAnsi="Arial" w:cs="Arial"/>
        </w:rPr>
        <w:t xml:space="preserve">their </w:t>
      </w:r>
      <w:r w:rsidRPr="00607A5E">
        <w:rPr>
          <w:rFonts w:ascii="Arial" w:hAnsi="Arial" w:cs="Arial"/>
        </w:rPr>
        <w:t xml:space="preserve">email </w:t>
      </w:r>
      <w:r w:rsidR="005E0107">
        <w:rPr>
          <w:rFonts w:ascii="Arial" w:hAnsi="Arial" w:cs="Arial"/>
        </w:rPr>
        <w:t>they tell you that they</w:t>
      </w:r>
      <w:r w:rsidRPr="00607A5E">
        <w:rPr>
          <w:rFonts w:ascii="Arial" w:hAnsi="Arial" w:cs="Arial"/>
        </w:rPr>
        <w:t xml:space="preserve"> will inherit millions of dollars, but </w:t>
      </w:r>
      <w:r w:rsidR="005E0107">
        <w:rPr>
          <w:rFonts w:ascii="Arial" w:hAnsi="Arial" w:cs="Arial"/>
        </w:rPr>
        <w:t>need</w:t>
      </w:r>
      <w:r w:rsidRPr="00607A5E">
        <w:rPr>
          <w:rFonts w:ascii="Arial" w:hAnsi="Arial" w:cs="Arial"/>
        </w:rPr>
        <w:t xml:space="preserve"> </w:t>
      </w:r>
      <w:r w:rsidR="00640ACF">
        <w:rPr>
          <w:rFonts w:ascii="Arial" w:hAnsi="Arial" w:cs="Arial"/>
        </w:rPr>
        <w:t xml:space="preserve">your </w:t>
      </w:r>
      <w:r w:rsidRPr="00607A5E">
        <w:rPr>
          <w:rFonts w:ascii="Arial" w:hAnsi="Arial" w:cs="Arial"/>
        </w:rPr>
        <w:t xml:space="preserve">money </w:t>
      </w:r>
      <w:r w:rsidR="00640ACF">
        <w:rPr>
          <w:rFonts w:ascii="Arial" w:hAnsi="Arial" w:cs="Arial"/>
        </w:rPr>
        <w:t>and</w:t>
      </w:r>
      <w:r w:rsidR="0033268A">
        <w:rPr>
          <w:rFonts w:ascii="Arial" w:hAnsi="Arial" w:cs="Arial"/>
        </w:rPr>
        <w:t xml:space="preserve"> </w:t>
      </w:r>
      <w:r w:rsidRPr="00607A5E">
        <w:rPr>
          <w:rFonts w:ascii="Arial" w:hAnsi="Arial" w:cs="Arial"/>
        </w:rPr>
        <w:t>bank details</w:t>
      </w:r>
      <w:r w:rsidR="00607A5E">
        <w:rPr>
          <w:rFonts w:ascii="Arial" w:hAnsi="Arial" w:cs="Arial"/>
        </w:rPr>
        <w:t xml:space="preserve"> to get access to</w:t>
      </w:r>
      <w:r w:rsidR="005E0107">
        <w:rPr>
          <w:rFonts w:ascii="Arial" w:hAnsi="Arial" w:cs="Arial"/>
        </w:rPr>
        <w:t xml:space="preserve"> that</w:t>
      </w:r>
      <w:r w:rsidR="003B4233" w:rsidRPr="00607A5E">
        <w:rPr>
          <w:rFonts w:ascii="Arial" w:hAnsi="Arial" w:cs="Arial"/>
        </w:rPr>
        <w:t xml:space="preserve"> inheritance.</w:t>
      </w:r>
      <w:r w:rsidRPr="00607A5E">
        <w:rPr>
          <w:rFonts w:ascii="Arial" w:hAnsi="Arial" w:cs="Arial"/>
        </w:rPr>
        <w:t xml:space="preserve"> You know this email isn’t legitimate, so you delete it</w:t>
      </w:r>
      <w:r w:rsidR="00607A5E">
        <w:rPr>
          <w:rFonts w:ascii="Arial" w:hAnsi="Arial" w:cs="Arial"/>
        </w:rPr>
        <w:t>, yet there are many more scams being perpetrated by criminals that sound more believable</w:t>
      </w:r>
      <w:r w:rsidR="0033268A">
        <w:rPr>
          <w:rFonts w:ascii="Arial" w:hAnsi="Arial" w:cs="Arial"/>
        </w:rPr>
        <w:t xml:space="preserve"> and aren’t as easy to spot</w:t>
      </w:r>
      <w:r w:rsidRPr="00607A5E">
        <w:rPr>
          <w:rFonts w:ascii="Arial" w:hAnsi="Arial" w:cs="Arial"/>
        </w:rPr>
        <w:t xml:space="preserve">. </w:t>
      </w:r>
      <w:r w:rsidR="00607A5E">
        <w:rPr>
          <w:rFonts w:ascii="Arial" w:hAnsi="Arial" w:cs="Arial"/>
        </w:rPr>
        <w:t xml:space="preserve">Learning to identify and avoid these scams is the first step in </w:t>
      </w:r>
      <w:r w:rsidRPr="00607A5E">
        <w:rPr>
          <w:rFonts w:ascii="Arial" w:hAnsi="Arial" w:cs="Arial"/>
        </w:rPr>
        <w:t xml:space="preserve">protecting yourself </w:t>
      </w:r>
      <w:r w:rsidR="00607A5E">
        <w:rPr>
          <w:rFonts w:ascii="Arial" w:hAnsi="Arial" w:cs="Arial"/>
        </w:rPr>
        <w:t>from these schemes</w:t>
      </w:r>
      <w:r w:rsidRPr="00607A5E">
        <w:rPr>
          <w:rFonts w:ascii="Arial" w:hAnsi="Arial" w:cs="Arial"/>
        </w:rPr>
        <w:t>.</w:t>
      </w:r>
      <w:r w:rsidR="008B7915">
        <w:rPr>
          <w:rFonts w:ascii="Arial" w:hAnsi="Arial" w:cs="Arial"/>
        </w:rPr>
        <w:t xml:space="preserve"> Senior Citizens are often particularly vulnerable to some of these fraud campaigns.</w:t>
      </w:r>
      <w:r w:rsidRPr="00607A5E">
        <w:rPr>
          <w:rFonts w:ascii="Arial" w:hAnsi="Arial" w:cs="Arial"/>
        </w:rPr>
        <w:t xml:space="preserve"> The world today is full of cybercriminals </w:t>
      </w:r>
      <w:r w:rsidR="006072AF" w:rsidRPr="00607A5E">
        <w:rPr>
          <w:rFonts w:ascii="Arial" w:hAnsi="Arial" w:cs="Arial"/>
        </w:rPr>
        <w:t>launching</w:t>
      </w:r>
      <w:r w:rsidRPr="00607A5E">
        <w:rPr>
          <w:rFonts w:ascii="Arial" w:hAnsi="Arial" w:cs="Arial"/>
        </w:rPr>
        <w:t xml:space="preserve"> </w:t>
      </w:r>
      <w:r w:rsidR="006308A0" w:rsidRPr="00607A5E">
        <w:rPr>
          <w:rFonts w:ascii="Arial" w:hAnsi="Arial" w:cs="Arial"/>
        </w:rPr>
        <w:t xml:space="preserve">both </w:t>
      </w:r>
      <w:r w:rsidRPr="00607A5E">
        <w:rPr>
          <w:rFonts w:ascii="Arial" w:hAnsi="Arial" w:cs="Arial"/>
        </w:rPr>
        <w:t>phishing emails</w:t>
      </w:r>
      <w:r w:rsidR="00640ACF">
        <w:rPr>
          <w:rFonts w:ascii="Arial" w:hAnsi="Arial" w:cs="Arial"/>
        </w:rPr>
        <w:t>,</w:t>
      </w:r>
      <w:r w:rsidRPr="00607A5E">
        <w:rPr>
          <w:rFonts w:ascii="Arial" w:hAnsi="Arial" w:cs="Arial"/>
        </w:rPr>
        <w:t xml:space="preserve"> and</w:t>
      </w:r>
      <w:r w:rsidR="00607A5E">
        <w:rPr>
          <w:rFonts w:ascii="Arial" w:hAnsi="Arial" w:cs="Arial"/>
        </w:rPr>
        <w:t xml:space="preserve"> the tried and true</w:t>
      </w:r>
      <w:r w:rsidRPr="00607A5E">
        <w:rPr>
          <w:rFonts w:ascii="Arial" w:hAnsi="Arial" w:cs="Arial"/>
        </w:rPr>
        <w:t xml:space="preserve"> phone scams</w:t>
      </w:r>
      <w:r w:rsidR="00607A5E">
        <w:rPr>
          <w:rFonts w:ascii="Arial" w:hAnsi="Arial" w:cs="Arial"/>
        </w:rPr>
        <w:t xml:space="preserve"> that never fell out of fashion</w:t>
      </w:r>
      <w:r w:rsidRPr="00607A5E">
        <w:rPr>
          <w:rFonts w:ascii="Arial" w:hAnsi="Arial" w:cs="Arial"/>
        </w:rPr>
        <w:t xml:space="preserve">. Protecting </w:t>
      </w:r>
      <w:r w:rsidR="00607A5E">
        <w:rPr>
          <w:rFonts w:ascii="Arial" w:hAnsi="Arial" w:cs="Arial"/>
        </w:rPr>
        <w:t>not only your finances, but also</w:t>
      </w:r>
      <w:r w:rsidRPr="00607A5E">
        <w:rPr>
          <w:rFonts w:ascii="Arial" w:hAnsi="Arial" w:cs="Arial"/>
        </w:rPr>
        <w:t xml:space="preserve"> your data from these scams is more important</w:t>
      </w:r>
      <w:r w:rsidR="00607A5E">
        <w:rPr>
          <w:rFonts w:ascii="Arial" w:hAnsi="Arial" w:cs="Arial"/>
        </w:rPr>
        <w:t xml:space="preserve"> now</w:t>
      </w:r>
      <w:r w:rsidRPr="00607A5E">
        <w:rPr>
          <w:rFonts w:ascii="Arial" w:hAnsi="Arial" w:cs="Arial"/>
        </w:rPr>
        <w:t xml:space="preserve"> than ever.</w:t>
      </w:r>
    </w:p>
    <w:p w:rsidR="00027DAD" w:rsidRPr="00607A5E" w:rsidRDefault="00027DAD" w:rsidP="00027DAD">
      <w:pPr>
        <w:pStyle w:val="Subtitle"/>
        <w:rPr>
          <w:rFonts w:ascii="Arial" w:hAnsi="Arial" w:cs="Arial"/>
          <w:b/>
          <w:color w:val="auto"/>
        </w:rPr>
      </w:pPr>
      <w:r w:rsidRPr="00607A5E">
        <w:rPr>
          <w:rFonts w:ascii="Arial" w:hAnsi="Arial" w:cs="Arial"/>
          <w:b/>
          <w:color w:val="auto"/>
        </w:rPr>
        <w:t>Phone Scams</w:t>
      </w:r>
    </w:p>
    <w:p w:rsidR="00D54758" w:rsidRPr="00607A5E" w:rsidRDefault="00D54758">
      <w:pPr>
        <w:rPr>
          <w:rFonts w:ascii="Arial" w:hAnsi="Arial" w:cs="Arial"/>
        </w:rPr>
      </w:pPr>
      <w:r w:rsidRPr="00607A5E">
        <w:rPr>
          <w:rFonts w:ascii="Arial" w:hAnsi="Arial" w:cs="Arial"/>
        </w:rPr>
        <w:t>Scammers who</w:t>
      </w:r>
      <w:r w:rsidR="00607A5E">
        <w:rPr>
          <w:rFonts w:ascii="Arial" w:hAnsi="Arial" w:cs="Arial"/>
        </w:rPr>
        <w:t xml:space="preserve"> operate by phone can </w:t>
      </w:r>
      <w:r w:rsidR="008B7915">
        <w:rPr>
          <w:rFonts w:ascii="Arial" w:hAnsi="Arial" w:cs="Arial"/>
        </w:rPr>
        <w:t>seem legitimate</w:t>
      </w:r>
      <w:r w:rsidR="00607A5E">
        <w:rPr>
          <w:rFonts w:ascii="Arial" w:hAnsi="Arial" w:cs="Arial"/>
        </w:rPr>
        <w:t xml:space="preserve"> and</w:t>
      </w:r>
      <w:r w:rsidR="008B7915">
        <w:rPr>
          <w:rFonts w:ascii="Arial" w:hAnsi="Arial" w:cs="Arial"/>
        </w:rPr>
        <w:t xml:space="preserve"> are typically very</w:t>
      </w:r>
      <w:r w:rsidR="00607A5E">
        <w:rPr>
          <w:rFonts w:ascii="Arial" w:hAnsi="Arial" w:cs="Arial"/>
        </w:rPr>
        <w:t xml:space="preserve"> persuasive!</w:t>
      </w:r>
      <w:r w:rsidRPr="00607A5E">
        <w:rPr>
          <w:rFonts w:ascii="Arial" w:hAnsi="Arial" w:cs="Arial"/>
        </w:rPr>
        <w:t xml:space="preserve"> To draw you in to their scam, they might</w:t>
      </w:r>
      <w:r w:rsidR="00E55C0D">
        <w:rPr>
          <w:rFonts w:ascii="Arial" w:hAnsi="Arial" w:cs="Arial"/>
        </w:rPr>
        <w:t>:</w:t>
      </w:r>
    </w:p>
    <w:p w:rsidR="00D54758" w:rsidRPr="00607A5E" w:rsidRDefault="00D54758" w:rsidP="00D54758">
      <w:pPr>
        <w:pStyle w:val="ListParagraph"/>
        <w:numPr>
          <w:ilvl w:val="0"/>
          <w:numId w:val="2"/>
        </w:numPr>
        <w:rPr>
          <w:rFonts w:ascii="Arial" w:hAnsi="Arial" w:cs="Arial"/>
        </w:rPr>
      </w:pPr>
      <w:r w:rsidRPr="00607A5E">
        <w:rPr>
          <w:rFonts w:ascii="Arial" w:hAnsi="Arial" w:cs="Arial"/>
        </w:rPr>
        <w:t>Sound friendly, call you by your first name, and make small talk to get to know you</w:t>
      </w:r>
    </w:p>
    <w:p w:rsidR="0033268A" w:rsidRPr="0033268A" w:rsidRDefault="00D54758" w:rsidP="0033268A">
      <w:pPr>
        <w:pStyle w:val="ListParagraph"/>
        <w:numPr>
          <w:ilvl w:val="0"/>
          <w:numId w:val="2"/>
        </w:numPr>
        <w:rPr>
          <w:rFonts w:ascii="Arial" w:hAnsi="Arial" w:cs="Arial"/>
        </w:rPr>
      </w:pPr>
      <w:r w:rsidRPr="00607A5E">
        <w:rPr>
          <w:rFonts w:ascii="Arial" w:hAnsi="Arial" w:cs="Arial"/>
        </w:rPr>
        <w:lastRenderedPageBreak/>
        <w:t xml:space="preserve">Claim to work for a company </w:t>
      </w:r>
      <w:r w:rsidR="006072AF" w:rsidRPr="00607A5E">
        <w:rPr>
          <w:rFonts w:ascii="Arial" w:hAnsi="Arial" w:cs="Arial"/>
        </w:rPr>
        <w:t xml:space="preserve">or organization </w:t>
      </w:r>
      <w:r w:rsidRPr="00607A5E">
        <w:rPr>
          <w:rFonts w:ascii="Arial" w:hAnsi="Arial" w:cs="Arial"/>
        </w:rPr>
        <w:t>you trust</w:t>
      </w:r>
      <w:r w:rsidR="006072AF" w:rsidRPr="00607A5E">
        <w:rPr>
          <w:rFonts w:ascii="Arial" w:hAnsi="Arial" w:cs="Arial"/>
        </w:rPr>
        <w:t xml:space="preserve"> such as</w:t>
      </w:r>
      <w:r w:rsidR="00E55C0D">
        <w:rPr>
          <w:rFonts w:ascii="Arial" w:hAnsi="Arial" w:cs="Arial"/>
        </w:rPr>
        <w:t>:</w:t>
      </w:r>
      <w:r w:rsidR="006072AF" w:rsidRPr="00607A5E">
        <w:rPr>
          <w:rFonts w:ascii="Arial" w:hAnsi="Arial" w:cs="Arial"/>
        </w:rPr>
        <w:t xml:space="preserve"> a bank</w:t>
      </w:r>
      <w:r w:rsidR="00F25A5E">
        <w:rPr>
          <w:rFonts w:ascii="Arial" w:hAnsi="Arial" w:cs="Arial"/>
        </w:rPr>
        <w:t xml:space="preserve">, a software or other vendor you use, </w:t>
      </w:r>
      <w:r w:rsidR="006072AF" w:rsidRPr="00607A5E">
        <w:rPr>
          <w:rFonts w:ascii="Arial" w:hAnsi="Arial" w:cs="Arial"/>
        </w:rPr>
        <w:t>the police department</w:t>
      </w:r>
      <w:r w:rsidR="00F25A5E">
        <w:rPr>
          <w:rFonts w:ascii="Arial" w:hAnsi="Arial" w:cs="Arial"/>
        </w:rPr>
        <w:t>, or a government agency</w:t>
      </w:r>
    </w:p>
    <w:p w:rsidR="00F25A5E" w:rsidRPr="00607A5E" w:rsidRDefault="00F25A5E" w:rsidP="00D54758">
      <w:pPr>
        <w:pStyle w:val="ListParagraph"/>
        <w:numPr>
          <w:ilvl w:val="0"/>
          <w:numId w:val="2"/>
        </w:numPr>
        <w:rPr>
          <w:rFonts w:ascii="Arial" w:hAnsi="Arial" w:cs="Arial"/>
        </w:rPr>
      </w:pPr>
      <w:r>
        <w:rPr>
          <w:rFonts w:ascii="Arial" w:hAnsi="Arial" w:cs="Arial"/>
        </w:rPr>
        <w:t xml:space="preserve">Threaten you with fines or charges that must be paid immediately </w:t>
      </w:r>
    </w:p>
    <w:p w:rsidR="00D54758" w:rsidRDefault="00D54758" w:rsidP="00D54758">
      <w:pPr>
        <w:pStyle w:val="ListParagraph"/>
        <w:numPr>
          <w:ilvl w:val="0"/>
          <w:numId w:val="2"/>
        </w:numPr>
        <w:rPr>
          <w:rFonts w:ascii="Arial" w:hAnsi="Arial" w:cs="Arial"/>
        </w:rPr>
      </w:pPr>
      <w:r w:rsidRPr="00607A5E">
        <w:rPr>
          <w:rFonts w:ascii="Arial" w:hAnsi="Arial" w:cs="Arial"/>
        </w:rPr>
        <w:t>Mention exaggerated or fake prizes, products, or services such as credit and loans, extended car warranties, charitable causes, or computer support</w:t>
      </w:r>
    </w:p>
    <w:p w:rsidR="00F25A5E" w:rsidRDefault="00F25A5E" w:rsidP="00D54758">
      <w:pPr>
        <w:pStyle w:val="ListParagraph"/>
        <w:numPr>
          <w:ilvl w:val="0"/>
          <w:numId w:val="2"/>
        </w:numPr>
        <w:rPr>
          <w:rFonts w:ascii="Arial" w:hAnsi="Arial" w:cs="Arial"/>
        </w:rPr>
      </w:pPr>
      <w:r>
        <w:rPr>
          <w:rFonts w:ascii="Arial" w:hAnsi="Arial" w:cs="Arial"/>
        </w:rPr>
        <w:t>Ask for login credentials or personal sensitive information</w:t>
      </w:r>
    </w:p>
    <w:p w:rsidR="00F25A5E" w:rsidRPr="00607A5E" w:rsidRDefault="00F25A5E" w:rsidP="00D54758">
      <w:pPr>
        <w:pStyle w:val="ListParagraph"/>
        <w:numPr>
          <w:ilvl w:val="0"/>
          <w:numId w:val="2"/>
        </w:numPr>
        <w:rPr>
          <w:rFonts w:ascii="Arial" w:hAnsi="Arial" w:cs="Arial"/>
        </w:rPr>
      </w:pPr>
      <w:r>
        <w:rPr>
          <w:rFonts w:ascii="Arial" w:hAnsi="Arial" w:cs="Arial"/>
        </w:rPr>
        <w:t>Request payments to be made using odd methods, like gift cards</w:t>
      </w:r>
    </w:p>
    <w:p w:rsidR="00D54758" w:rsidRPr="00607A5E" w:rsidRDefault="00D54758" w:rsidP="00D54758">
      <w:pPr>
        <w:pStyle w:val="ListParagraph"/>
        <w:numPr>
          <w:ilvl w:val="0"/>
          <w:numId w:val="2"/>
        </w:numPr>
        <w:rPr>
          <w:rFonts w:ascii="Arial" w:hAnsi="Arial" w:cs="Arial"/>
        </w:rPr>
      </w:pPr>
      <w:r w:rsidRPr="00607A5E">
        <w:rPr>
          <w:rFonts w:ascii="Arial" w:hAnsi="Arial" w:cs="Arial"/>
        </w:rPr>
        <w:t xml:space="preserve">Use prerecorded messages, or </w:t>
      </w:r>
      <w:proofErr w:type="spellStart"/>
      <w:r w:rsidRPr="00607A5E">
        <w:rPr>
          <w:rFonts w:ascii="Arial" w:hAnsi="Arial" w:cs="Arial"/>
        </w:rPr>
        <w:t>robocalls</w:t>
      </w:r>
      <w:proofErr w:type="spellEnd"/>
    </w:p>
    <w:p w:rsidR="00D54758" w:rsidRPr="00607A5E" w:rsidRDefault="00D54758" w:rsidP="00D54758">
      <w:pPr>
        <w:rPr>
          <w:rFonts w:ascii="Arial" w:hAnsi="Arial" w:cs="Arial"/>
          <w:vertAlign w:val="superscript"/>
        </w:rPr>
      </w:pPr>
      <w:r w:rsidRPr="00607A5E">
        <w:rPr>
          <w:rFonts w:ascii="Arial" w:hAnsi="Arial" w:cs="Arial"/>
        </w:rPr>
        <w:t xml:space="preserve">If you receive a suspicious phone call or </w:t>
      </w:r>
      <w:proofErr w:type="spellStart"/>
      <w:r w:rsidRPr="00607A5E">
        <w:rPr>
          <w:rFonts w:ascii="Arial" w:hAnsi="Arial" w:cs="Arial"/>
        </w:rPr>
        <w:t>robocall</w:t>
      </w:r>
      <w:proofErr w:type="spellEnd"/>
      <w:r w:rsidRPr="00607A5E">
        <w:rPr>
          <w:rFonts w:ascii="Arial" w:hAnsi="Arial" w:cs="Arial"/>
        </w:rPr>
        <w:t xml:space="preserve">, the easiest solution is to hang up. You can then block the </w:t>
      </w:r>
      <w:r w:rsidR="006308A0" w:rsidRPr="00607A5E">
        <w:rPr>
          <w:rFonts w:ascii="Arial" w:hAnsi="Arial" w:cs="Arial"/>
        </w:rPr>
        <w:t xml:space="preserve">caller’s </w:t>
      </w:r>
      <w:r w:rsidRPr="00607A5E">
        <w:rPr>
          <w:rFonts w:ascii="Arial" w:hAnsi="Arial" w:cs="Arial"/>
        </w:rPr>
        <w:t xml:space="preserve">phone number </w:t>
      </w:r>
      <w:r w:rsidR="006308A0" w:rsidRPr="00607A5E">
        <w:rPr>
          <w:rFonts w:ascii="Arial" w:hAnsi="Arial" w:cs="Arial"/>
        </w:rPr>
        <w:t>and</w:t>
      </w:r>
      <w:r w:rsidRPr="00607A5E">
        <w:rPr>
          <w:rFonts w:ascii="Arial" w:hAnsi="Arial" w:cs="Arial"/>
        </w:rPr>
        <w:t xml:space="preserve"> register your phone number on the National Do Not Call Registry (</w:t>
      </w:r>
      <w:hyperlink r:id="rId6" w:history="1">
        <w:r w:rsidRPr="00607A5E">
          <w:rPr>
            <w:rStyle w:val="Hyperlink"/>
            <w:rFonts w:ascii="Arial" w:hAnsi="Arial" w:cs="Arial"/>
          </w:rPr>
          <w:t>https://www.ftc.gov/donotcall</w:t>
        </w:r>
      </w:hyperlink>
      <w:r w:rsidRPr="00607A5E">
        <w:rPr>
          <w:rFonts w:ascii="Arial" w:hAnsi="Arial" w:cs="Arial"/>
        </w:rPr>
        <w:t>).</w:t>
      </w:r>
      <w:r w:rsidR="006072AF" w:rsidRPr="00607A5E">
        <w:rPr>
          <w:rFonts w:ascii="Arial" w:hAnsi="Arial" w:cs="Arial"/>
          <w:vertAlign w:val="superscript"/>
        </w:rPr>
        <w:t>1</w:t>
      </w:r>
    </w:p>
    <w:p w:rsidR="00F25A5E" w:rsidRDefault="00F25A5E" w:rsidP="00D54758">
      <w:pPr>
        <w:pStyle w:val="Subtitle"/>
        <w:rPr>
          <w:rFonts w:ascii="Arial" w:hAnsi="Arial" w:cs="Arial"/>
        </w:rPr>
      </w:pPr>
    </w:p>
    <w:p w:rsidR="00F25A5E" w:rsidRDefault="00F25A5E" w:rsidP="00D54758">
      <w:pPr>
        <w:pStyle w:val="Subtitle"/>
        <w:rPr>
          <w:ins w:id="5" w:author="Amy Frazier" w:date="2019-03-12T09:03:00Z"/>
          <w:rFonts w:ascii="Arial" w:hAnsi="Arial" w:cs="Arial"/>
        </w:rPr>
      </w:pPr>
    </w:p>
    <w:p w:rsidR="00063693" w:rsidRPr="00063693" w:rsidRDefault="00063693" w:rsidP="00063693">
      <w:pPr>
        <w:rPr>
          <w:rPrChange w:id="6" w:author="Amy Frazier" w:date="2019-03-12T09:03:00Z">
            <w:rPr>
              <w:rFonts w:ascii="Arial" w:hAnsi="Arial" w:cs="Arial"/>
            </w:rPr>
          </w:rPrChange>
        </w:rPr>
        <w:pPrChange w:id="7" w:author="Amy Frazier" w:date="2019-03-12T09:03:00Z">
          <w:pPr>
            <w:pStyle w:val="Subtitle"/>
          </w:pPr>
        </w:pPrChange>
      </w:pPr>
    </w:p>
    <w:p w:rsidR="00D54758" w:rsidRPr="00F25A5E" w:rsidRDefault="00D54758" w:rsidP="00D54758">
      <w:pPr>
        <w:pStyle w:val="Subtitle"/>
        <w:rPr>
          <w:rFonts w:ascii="Arial" w:hAnsi="Arial" w:cs="Arial"/>
          <w:b/>
          <w:color w:val="auto"/>
        </w:rPr>
      </w:pPr>
      <w:r w:rsidRPr="00F25A5E">
        <w:rPr>
          <w:rFonts w:ascii="Arial" w:hAnsi="Arial" w:cs="Arial"/>
          <w:b/>
          <w:color w:val="auto"/>
        </w:rPr>
        <w:t>Email Scams</w:t>
      </w:r>
    </w:p>
    <w:p w:rsidR="0064788F" w:rsidRPr="00607A5E" w:rsidRDefault="006072AF" w:rsidP="00D54758">
      <w:pPr>
        <w:rPr>
          <w:rFonts w:ascii="Arial" w:hAnsi="Arial" w:cs="Arial"/>
        </w:rPr>
      </w:pPr>
      <w:r w:rsidRPr="00607A5E">
        <w:rPr>
          <w:rFonts w:ascii="Arial" w:hAnsi="Arial" w:cs="Arial"/>
        </w:rPr>
        <w:t>Phishing emails are convincing and trick many people into providing personal data.</w:t>
      </w:r>
      <w:r w:rsidR="00341BC1" w:rsidRPr="00607A5E">
        <w:rPr>
          <w:rFonts w:ascii="Arial" w:hAnsi="Arial" w:cs="Arial"/>
        </w:rPr>
        <w:t xml:space="preserve"> </w:t>
      </w:r>
      <w:r w:rsidR="0064788F" w:rsidRPr="00607A5E">
        <w:rPr>
          <w:rFonts w:ascii="Arial" w:hAnsi="Arial" w:cs="Arial"/>
        </w:rPr>
        <w:t>These emails tend to be written versions of the scam phone calls described above. Some signs of phishing emails are</w:t>
      </w:r>
      <w:r w:rsidR="00E55C0D">
        <w:rPr>
          <w:rFonts w:ascii="Arial" w:hAnsi="Arial" w:cs="Arial"/>
        </w:rPr>
        <w:t>:</w:t>
      </w:r>
    </w:p>
    <w:p w:rsidR="0064788F" w:rsidRPr="00F25A5E" w:rsidRDefault="0064788F" w:rsidP="0064788F">
      <w:pPr>
        <w:pStyle w:val="ListParagraph"/>
        <w:numPr>
          <w:ilvl w:val="0"/>
          <w:numId w:val="5"/>
        </w:numPr>
        <w:rPr>
          <w:rFonts w:ascii="Arial" w:hAnsi="Arial" w:cs="Arial"/>
        </w:rPr>
      </w:pPr>
      <w:r w:rsidRPr="00607A5E">
        <w:rPr>
          <w:rFonts w:ascii="Arial" w:hAnsi="Arial" w:cs="Arial"/>
        </w:rPr>
        <w:t>Imploring you to act immediately, offer</w:t>
      </w:r>
      <w:r w:rsidR="00ED334E" w:rsidRPr="00607A5E">
        <w:rPr>
          <w:rFonts w:ascii="Arial" w:hAnsi="Arial" w:cs="Arial"/>
        </w:rPr>
        <w:t>ing</w:t>
      </w:r>
      <w:r w:rsidRPr="00607A5E">
        <w:rPr>
          <w:rFonts w:ascii="Arial" w:hAnsi="Arial" w:cs="Arial"/>
        </w:rPr>
        <w:t xml:space="preserve"> something that sounds too good to be true, or ask</w:t>
      </w:r>
      <w:r w:rsidR="00ED334E" w:rsidRPr="00607A5E">
        <w:rPr>
          <w:rFonts w:ascii="Arial" w:hAnsi="Arial" w:cs="Arial"/>
        </w:rPr>
        <w:t>ing</w:t>
      </w:r>
      <w:r w:rsidRPr="00607A5E">
        <w:rPr>
          <w:rFonts w:ascii="Arial" w:hAnsi="Arial" w:cs="Arial"/>
        </w:rPr>
        <w:t xml:space="preserve"> for personal or financial information</w:t>
      </w:r>
      <w:r w:rsidRPr="00607A5E">
        <w:rPr>
          <w:rFonts w:ascii="Arial" w:hAnsi="Arial" w:cs="Arial"/>
          <w:vertAlign w:val="superscript"/>
        </w:rPr>
        <w:t>2</w:t>
      </w:r>
    </w:p>
    <w:p w:rsidR="00F25A5E" w:rsidRPr="00607A5E" w:rsidRDefault="00F25A5E" w:rsidP="0064788F">
      <w:pPr>
        <w:pStyle w:val="ListParagraph"/>
        <w:numPr>
          <w:ilvl w:val="0"/>
          <w:numId w:val="5"/>
        </w:numPr>
        <w:rPr>
          <w:rFonts w:ascii="Arial" w:hAnsi="Arial" w:cs="Arial"/>
        </w:rPr>
      </w:pPr>
      <w:r>
        <w:rPr>
          <w:rFonts w:ascii="Arial" w:hAnsi="Arial" w:cs="Arial"/>
        </w:rPr>
        <w:t xml:space="preserve">Emails appearing to be from executive leadership you work with requesting information about you or colleagues that they usually </w:t>
      </w:r>
      <w:r w:rsidR="00960AB9">
        <w:rPr>
          <w:rFonts w:ascii="Arial" w:hAnsi="Arial" w:cs="Arial"/>
        </w:rPr>
        <w:t xml:space="preserve">do not </w:t>
      </w:r>
      <w:r>
        <w:rPr>
          <w:rFonts w:ascii="Arial" w:hAnsi="Arial" w:cs="Arial"/>
        </w:rPr>
        <w:t>request</w:t>
      </w:r>
      <w:r w:rsidR="008B7915">
        <w:rPr>
          <w:rFonts w:ascii="Arial" w:hAnsi="Arial" w:cs="Arial"/>
        </w:rPr>
        <w:t xml:space="preserve"> (for example, W2s)</w:t>
      </w:r>
    </w:p>
    <w:p w:rsidR="0064788F" w:rsidRPr="00607A5E" w:rsidRDefault="0064788F" w:rsidP="0064788F">
      <w:pPr>
        <w:pStyle w:val="ListParagraph"/>
        <w:numPr>
          <w:ilvl w:val="0"/>
          <w:numId w:val="5"/>
        </w:numPr>
        <w:rPr>
          <w:rFonts w:ascii="Arial" w:hAnsi="Arial" w:cs="Arial"/>
        </w:rPr>
      </w:pPr>
      <w:r w:rsidRPr="00607A5E">
        <w:rPr>
          <w:rFonts w:ascii="Arial" w:hAnsi="Arial" w:cs="Arial"/>
        </w:rPr>
        <w:lastRenderedPageBreak/>
        <w:t>Unexpected emails</w:t>
      </w:r>
      <w:r w:rsidR="00F25A5E">
        <w:rPr>
          <w:rFonts w:ascii="Arial" w:hAnsi="Arial" w:cs="Arial"/>
        </w:rPr>
        <w:t xml:space="preserve"> appearing to be</w:t>
      </w:r>
      <w:r w:rsidRPr="00607A5E">
        <w:rPr>
          <w:rFonts w:ascii="Arial" w:hAnsi="Arial" w:cs="Arial"/>
        </w:rPr>
        <w:t xml:space="preserve"> from people, organizations, or companies you trust that will ask you to </w:t>
      </w:r>
      <w:r w:rsidR="00960AB9">
        <w:rPr>
          <w:rFonts w:ascii="Arial" w:hAnsi="Arial" w:cs="Arial"/>
        </w:rPr>
        <w:t>c</w:t>
      </w:r>
      <w:r w:rsidRPr="00607A5E">
        <w:rPr>
          <w:rFonts w:ascii="Arial" w:hAnsi="Arial" w:cs="Arial"/>
        </w:rPr>
        <w:t>lick on a link and then disclose personal information.</w:t>
      </w:r>
      <w:r w:rsidRPr="00607A5E">
        <w:rPr>
          <w:rFonts w:ascii="Arial" w:hAnsi="Arial" w:cs="Arial"/>
          <w:vertAlign w:val="superscript"/>
        </w:rPr>
        <w:t>3</w:t>
      </w:r>
      <w:r w:rsidRPr="00607A5E">
        <w:rPr>
          <w:rFonts w:ascii="Arial" w:hAnsi="Arial" w:cs="Arial"/>
        </w:rPr>
        <w:t xml:space="preserve"> Always hover your mouse over the link to see if it will direct you to a legitimate website </w:t>
      </w:r>
    </w:p>
    <w:p w:rsidR="00ED334E" w:rsidRPr="00607A5E" w:rsidRDefault="00F25A5E" w:rsidP="00ED334E">
      <w:pPr>
        <w:pStyle w:val="ListParagraph"/>
        <w:numPr>
          <w:ilvl w:val="0"/>
          <w:numId w:val="5"/>
        </w:numPr>
        <w:rPr>
          <w:rFonts w:ascii="Arial" w:hAnsi="Arial" w:cs="Arial"/>
        </w:rPr>
      </w:pPr>
      <w:r>
        <w:rPr>
          <w:rFonts w:ascii="Arial" w:hAnsi="Arial" w:cs="Arial"/>
        </w:rPr>
        <w:t>Typos</w:t>
      </w:r>
      <w:r w:rsidR="00ED334E" w:rsidRPr="00607A5E">
        <w:rPr>
          <w:rFonts w:ascii="Arial" w:hAnsi="Arial" w:cs="Arial"/>
        </w:rPr>
        <w:t>, vague and general wording, and nonspecific greetings like “Dear customer”</w:t>
      </w:r>
      <w:r w:rsidR="00ED334E" w:rsidRPr="00607A5E">
        <w:rPr>
          <w:rFonts w:ascii="Arial" w:hAnsi="Arial" w:cs="Arial"/>
          <w:vertAlign w:val="superscript"/>
        </w:rPr>
        <w:t>3</w:t>
      </w:r>
    </w:p>
    <w:p w:rsidR="00ED334E" w:rsidRPr="00607A5E" w:rsidRDefault="00ED334E" w:rsidP="00ED334E">
      <w:pPr>
        <w:rPr>
          <w:rFonts w:ascii="Arial" w:hAnsi="Arial" w:cs="Arial"/>
        </w:rPr>
      </w:pPr>
      <w:r w:rsidRPr="00607A5E">
        <w:rPr>
          <w:rFonts w:ascii="Arial" w:hAnsi="Arial" w:cs="Arial"/>
        </w:rPr>
        <w:t xml:space="preserve">Beware that </w:t>
      </w:r>
      <w:r w:rsidR="008B7915">
        <w:rPr>
          <w:rFonts w:ascii="Arial" w:hAnsi="Arial" w:cs="Arial"/>
        </w:rPr>
        <w:t>many</w:t>
      </w:r>
      <w:r w:rsidR="008B7915" w:rsidRPr="00607A5E">
        <w:rPr>
          <w:rFonts w:ascii="Arial" w:hAnsi="Arial" w:cs="Arial"/>
        </w:rPr>
        <w:t xml:space="preserve"> </w:t>
      </w:r>
      <w:r w:rsidRPr="00607A5E">
        <w:rPr>
          <w:rFonts w:ascii="Arial" w:hAnsi="Arial" w:cs="Arial"/>
        </w:rPr>
        <w:t xml:space="preserve">scam and phishing emails look </w:t>
      </w:r>
      <w:r w:rsidR="008B7915">
        <w:rPr>
          <w:rFonts w:ascii="Arial" w:hAnsi="Arial" w:cs="Arial"/>
        </w:rPr>
        <w:t>legitimate</w:t>
      </w:r>
      <w:r w:rsidRPr="00607A5E">
        <w:rPr>
          <w:rFonts w:ascii="Arial" w:hAnsi="Arial" w:cs="Arial"/>
        </w:rPr>
        <w:t xml:space="preserve">! An email pretending to be a company might contain pictures or text </w:t>
      </w:r>
      <w:r w:rsidR="00960AB9" w:rsidRPr="00607A5E">
        <w:rPr>
          <w:rFonts w:ascii="Arial" w:hAnsi="Arial" w:cs="Arial"/>
        </w:rPr>
        <w:t>mimic</w:t>
      </w:r>
      <w:r w:rsidR="00960AB9">
        <w:rPr>
          <w:rFonts w:ascii="Arial" w:hAnsi="Arial" w:cs="Arial"/>
        </w:rPr>
        <w:t>king</w:t>
      </w:r>
      <w:r w:rsidRPr="00607A5E">
        <w:rPr>
          <w:rFonts w:ascii="Arial" w:hAnsi="Arial" w:cs="Arial"/>
        </w:rPr>
        <w:t xml:space="preserve"> the company’s real emails. If you’re unsure about an email you received, there are some steps you can take to protect yourself:</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 xml:space="preserve">Do not click links or open attachments in emails </w:t>
      </w:r>
      <w:r w:rsidR="00F25A5E">
        <w:rPr>
          <w:rFonts w:ascii="Arial" w:hAnsi="Arial" w:cs="Arial"/>
        </w:rPr>
        <w:t>you were not expecting</w:t>
      </w:r>
      <w:r w:rsidRPr="00607A5E">
        <w:rPr>
          <w:rFonts w:ascii="Arial" w:hAnsi="Arial" w:cs="Arial"/>
          <w:vertAlign w:val="superscript"/>
        </w:rPr>
        <w:t>3</w:t>
      </w:r>
    </w:p>
    <w:p w:rsidR="00ED334E" w:rsidRPr="00607A5E" w:rsidRDefault="008B7915" w:rsidP="00ED334E">
      <w:pPr>
        <w:pStyle w:val="ListParagraph"/>
        <w:numPr>
          <w:ilvl w:val="0"/>
          <w:numId w:val="6"/>
        </w:numPr>
        <w:rPr>
          <w:rFonts w:ascii="Arial" w:hAnsi="Arial" w:cs="Arial"/>
        </w:rPr>
      </w:pPr>
      <w:r>
        <w:rPr>
          <w:rFonts w:ascii="Arial" w:hAnsi="Arial" w:cs="Arial"/>
        </w:rPr>
        <w:t>D</w:t>
      </w:r>
      <w:r w:rsidR="00ED334E" w:rsidRPr="00607A5E">
        <w:rPr>
          <w:rFonts w:ascii="Arial" w:hAnsi="Arial" w:cs="Arial"/>
        </w:rPr>
        <w:t>o not enter any personal</w:t>
      </w:r>
      <w:r w:rsidR="00F25A5E">
        <w:rPr>
          <w:rFonts w:ascii="Arial" w:hAnsi="Arial" w:cs="Arial"/>
        </w:rPr>
        <w:t>, login,</w:t>
      </w:r>
      <w:r w:rsidR="00ED334E" w:rsidRPr="00607A5E">
        <w:rPr>
          <w:rFonts w:ascii="Arial" w:hAnsi="Arial" w:cs="Arial"/>
        </w:rPr>
        <w:t xml:space="preserve"> or financial information</w:t>
      </w:r>
      <w:r>
        <w:rPr>
          <w:rFonts w:ascii="Arial" w:hAnsi="Arial" w:cs="Arial"/>
        </w:rPr>
        <w:t xml:space="preserve"> when prompted by an unsolicited email</w:t>
      </w:r>
      <w:r w:rsidR="00ED334E" w:rsidRPr="00607A5E">
        <w:rPr>
          <w:rFonts w:ascii="Arial" w:hAnsi="Arial" w:cs="Arial"/>
        </w:rPr>
        <w:t xml:space="preserve"> </w:t>
      </w:r>
      <w:r w:rsidR="00ED334E" w:rsidRPr="00607A5E">
        <w:rPr>
          <w:rFonts w:ascii="Arial" w:hAnsi="Arial" w:cs="Arial"/>
          <w:vertAlign w:val="superscript"/>
        </w:rPr>
        <w:t>3</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Do not respond to or forward emails you suspect to be a scam</w:t>
      </w:r>
      <w:r w:rsidRPr="00607A5E">
        <w:rPr>
          <w:rFonts w:ascii="Arial" w:hAnsi="Arial" w:cs="Arial"/>
          <w:vertAlign w:val="superscript"/>
        </w:rPr>
        <w:t>3</w:t>
      </w:r>
    </w:p>
    <w:p w:rsidR="00ED334E" w:rsidRPr="00607A5E" w:rsidRDefault="00ED334E" w:rsidP="00ED334E">
      <w:pPr>
        <w:pStyle w:val="ListParagraph"/>
        <w:numPr>
          <w:ilvl w:val="0"/>
          <w:numId w:val="6"/>
        </w:numPr>
        <w:rPr>
          <w:rFonts w:ascii="Arial" w:hAnsi="Arial" w:cs="Arial"/>
        </w:rPr>
      </w:pPr>
      <w:r w:rsidRPr="00607A5E">
        <w:rPr>
          <w:rFonts w:ascii="Arial" w:hAnsi="Arial" w:cs="Arial"/>
        </w:rPr>
        <w:t>If in doubt, contact the person or organization the email claims to have been sent by</w:t>
      </w:r>
      <w:r w:rsidR="00F25A5E">
        <w:rPr>
          <w:rFonts w:ascii="Arial" w:hAnsi="Arial" w:cs="Arial"/>
        </w:rPr>
        <w:t xml:space="preserve"> using contact information you find for yourself on their official website</w:t>
      </w:r>
      <w:r w:rsidRPr="00607A5E">
        <w:rPr>
          <w:rFonts w:ascii="Arial" w:hAnsi="Arial" w:cs="Arial"/>
          <w:vertAlign w:val="superscript"/>
        </w:rPr>
        <w:t>3</w:t>
      </w:r>
    </w:p>
    <w:p w:rsidR="00607A5E" w:rsidRDefault="001161DF" w:rsidP="00D54758">
      <w:pPr>
        <w:rPr>
          <w:rFonts w:ascii="Arial" w:hAnsi="Arial" w:cs="Arial"/>
        </w:rPr>
      </w:pPr>
      <w:r w:rsidRPr="00607A5E">
        <w:rPr>
          <w:rFonts w:ascii="Arial" w:hAnsi="Arial" w:cs="Arial"/>
        </w:rPr>
        <w:t>If you get scam phone calls or phishing emails at home, hang up or delete the emails. If you get scam phone calls or phishing emails at work, let your organization’s security</w:t>
      </w:r>
      <w:r w:rsidR="00F25A5E">
        <w:rPr>
          <w:rFonts w:ascii="Arial" w:hAnsi="Arial" w:cs="Arial"/>
        </w:rPr>
        <w:t xml:space="preserve"> or Information Technology</w:t>
      </w:r>
      <w:r w:rsidRPr="00607A5E">
        <w:rPr>
          <w:rFonts w:ascii="Arial" w:hAnsi="Arial" w:cs="Arial"/>
        </w:rPr>
        <w:t xml:space="preserve"> team know so they can help protect others from these scams!</w:t>
      </w:r>
      <w:r w:rsidR="008B7915">
        <w:rPr>
          <w:rFonts w:ascii="Arial" w:hAnsi="Arial" w:cs="Arial"/>
        </w:rPr>
        <w:t xml:space="preserve"> Additionally, please educate your parents and grandparents on these scams, as they are becoming only more and more common.</w:t>
      </w:r>
    </w:p>
    <w:p w:rsidR="005E0107" w:rsidRDefault="005E0107" w:rsidP="00D54758">
      <w:pPr>
        <w:rPr>
          <w:rFonts w:ascii="Arial" w:hAnsi="Arial" w:cs="Arial"/>
        </w:rPr>
      </w:pPr>
      <w:r>
        <w:rPr>
          <w:rFonts w:ascii="Arial" w:hAnsi="Arial" w:cs="Arial"/>
        </w:rPr>
        <w:t>Resources:</w:t>
      </w:r>
    </w:p>
    <w:p w:rsidR="005E0107" w:rsidRDefault="00063693" w:rsidP="005E0107">
      <w:pPr>
        <w:pStyle w:val="ListParagraph"/>
        <w:numPr>
          <w:ilvl w:val="0"/>
          <w:numId w:val="1"/>
        </w:numPr>
      </w:pPr>
      <w:hyperlink r:id="rId7" w:history="1">
        <w:r w:rsidR="005E0107" w:rsidRPr="00411435">
          <w:rPr>
            <w:rStyle w:val="Hyperlink"/>
          </w:rPr>
          <w:t>https://www.consumer.ftc.gov/articles/0076-phone-scams</w:t>
        </w:r>
      </w:hyperlink>
    </w:p>
    <w:p w:rsidR="005E0107" w:rsidRDefault="00063693" w:rsidP="005E0107">
      <w:pPr>
        <w:pStyle w:val="ListParagraph"/>
        <w:numPr>
          <w:ilvl w:val="0"/>
          <w:numId w:val="1"/>
        </w:numPr>
      </w:pPr>
      <w:hyperlink r:id="rId8" w:history="1">
        <w:r w:rsidR="005E0107" w:rsidRPr="00411435">
          <w:rPr>
            <w:rStyle w:val="Hyperlink"/>
          </w:rPr>
          <w:t>https://www.stopthinkconnect.org/tips-advice/general-tips-and-advice</w:t>
        </w:r>
      </w:hyperlink>
    </w:p>
    <w:p w:rsidR="005E0107" w:rsidRDefault="00063693" w:rsidP="008B7915">
      <w:pPr>
        <w:pStyle w:val="ListParagraph"/>
        <w:numPr>
          <w:ilvl w:val="0"/>
          <w:numId w:val="1"/>
        </w:numPr>
      </w:pPr>
      <w:hyperlink r:id="rId9" w:history="1">
        <w:r w:rsidR="005E0107" w:rsidRPr="007908DD">
          <w:rPr>
            <w:rStyle w:val="Hyperlink"/>
          </w:rPr>
          <w:t>https://staysafeonline.org/stay-safe-online/online-safety-basics/spam-and-phishing/</w:t>
        </w:r>
      </w:hyperlink>
    </w:p>
    <w:tbl>
      <w:tblPr>
        <w:tblStyle w:val="TableGrid1"/>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4"/>
        <w:gridCol w:w="5286"/>
      </w:tblGrid>
      <w:tr w:rsidR="00607A5E" w:rsidRPr="004349AF" w:rsidTr="002946B8">
        <w:trPr>
          <w:trHeight w:hRule="exact" w:val="738"/>
        </w:trPr>
        <w:tc>
          <w:tcPr>
            <w:tcW w:w="4884" w:type="dxa"/>
            <w:hideMark/>
          </w:tcPr>
          <w:p w:rsidR="00607A5E" w:rsidRPr="004349AF" w:rsidRDefault="00607A5E" w:rsidP="002946B8">
            <w:pPr>
              <w:rPr>
                <w:rFonts w:ascii="Times New Roman" w:hAnsi="Times New Roman" w:cs="Times New Roman"/>
                <w:b/>
                <w:sz w:val="18"/>
                <w:szCs w:val="20"/>
              </w:rPr>
            </w:pPr>
            <w:r w:rsidRPr="004349AF">
              <w:rPr>
                <w:rFonts w:ascii="Times New Roman" w:hAnsi="Times New Roman" w:cs="Times New Roman"/>
                <w:b/>
                <w:sz w:val="18"/>
                <w:szCs w:val="20"/>
              </w:rPr>
              <w:t xml:space="preserve">                         </w:t>
            </w:r>
            <w:r w:rsidRPr="004349AF">
              <w:rPr>
                <w:rFonts w:ascii="Calibri" w:hAnsi="Calibri" w:cs="Times New Roman"/>
                <w:noProof/>
              </w:rPr>
              <w:drawing>
                <wp:inline distT="0" distB="0" distL="0" distR="0" wp14:anchorId="7ECD666D" wp14:editId="28DF52A5">
                  <wp:extent cx="1400175" cy="391353"/>
                  <wp:effectExtent l="0" t="0" r="0" b="8890"/>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tc>
        <w:tc>
          <w:tcPr>
            <w:tcW w:w="5286" w:type="dxa"/>
          </w:tcPr>
          <w:p w:rsidR="00607A5E" w:rsidRPr="004349AF" w:rsidRDefault="00607A5E" w:rsidP="002946B8">
            <w:pPr>
              <w:jc w:val="center"/>
              <w:rPr>
                <w:rFonts w:ascii="Times New Roman" w:hAnsi="Times New Roman" w:cs="Times New Roman"/>
                <w:b/>
                <w:sz w:val="18"/>
                <w:szCs w:val="20"/>
              </w:rPr>
            </w:pPr>
            <w:r w:rsidRPr="004349AF">
              <w:rPr>
                <w:rFonts w:ascii="Times New Roman" w:hAnsi="Times New Roman" w:cs="Times New Roman"/>
                <w:noProof/>
                <w:sz w:val="18"/>
                <w:szCs w:val="20"/>
              </w:rPr>
              <w:drawing>
                <wp:inline distT="0" distB="0" distL="0" distR="0" wp14:anchorId="1A723EEA" wp14:editId="2BE4489D">
                  <wp:extent cx="678942" cy="4191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p w:rsidR="00607A5E" w:rsidRPr="004349AF" w:rsidRDefault="00607A5E" w:rsidP="002946B8">
            <w:pPr>
              <w:jc w:val="center"/>
              <w:rPr>
                <w:rFonts w:ascii="Times New Roman" w:hAnsi="Times New Roman" w:cs="Times New Roman"/>
                <w:b/>
                <w:sz w:val="18"/>
                <w:szCs w:val="20"/>
              </w:rPr>
            </w:pPr>
          </w:p>
        </w:tc>
      </w:tr>
      <w:tr w:rsidR="00607A5E" w:rsidRPr="004349AF" w:rsidTr="002946B8">
        <w:trPr>
          <w:trHeight w:val="1710"/>
        </w:trPr>
        <w:tc>
          <w:tcPr>
            <w:tcW w:w="10170" w:type="dxa"/>
            <w:gridSpan w:val="2"/>
          </w:tcPr>
          <w:p w:rsidR="00607A5E" w:rsidRPr="004349AF" w:rsidRDefault="00607A5E" w:rsidP="002946B8">
            <w:pPr>
              <w:jc w:val="both"/>
              <w:rPr>
                <w:rFonts w:ascii="Arial" w:hAnsi="Arial" w:cs="Arial"/>
                <w:i/>
                <w:sz w:val="16"/>
                <w:szCs w:val="20"/>
              </w:rPr>
            </w:pPr>
            <w:r w:rsidRPr="004349AF">
              <w:rPr>
                <w:rFonts w:ascii="Arial" w:hAnsi="Arial" w:cs="Arial"/>
                <w:i/>
                <w:sz w:val="16"/>
                <w:szCs w:val="20"/>
              </w:rPr>
              <w:t>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rsidR="00607A5E" w:rsidRPr="004349AF" w:rsidRDefault="00607A5E" w:rsidP="002946B8">
            <w:pPr>
              <w:jc w:val="both"/>
              <w:rPr>
                <w:rFonts w:ascii="Arial" w:hAnsi="Arial" w:cs="Arial"/>
                <w:b/>
                <w:sz w:val="18"/>
                <w:szCs w:val="20"/>
              </w:rPr>
            </w:pPr>
            <w:r w:rsidRPr="004349AF">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rsidR="009958F8" w:rsidRPr="005E0107" w:rsidRDefault="009958F8" w:rsidP="005E0107"/>
    <w:sectPr w:rsidR="009958F8" w:rsidRPr="005E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2E4F"/>
    <w:multiLevelType w:val="hybridMultilevel"/>
    <w:tmpl w:val="9BF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4721A"/>
    <w:multiLevelType w:val="hybridMultilevel"/>
    <w:tmpl w:val="33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47821"/>
    <w:multiLevelType w:val="hybridMultilevel"/>
    <w:tmpl w:val="D5DA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272A3"/>
    <w:multiLevelType w:val="hybridMultilevel"/>
    <w:tmpl w:val="E7BC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BF1B2B"/>
    <w:multiLevelType w:val="hybridMultilevel"/>
    <w:tmpl w:val="FA0AE7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0981C92"/>
    <w:multiLevelType w:val="hybridMultilevel"/>
    <w:tmpl w:val="7C006E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Frazier">
    <w15:presenceInfo w15:providerId="AD" w15:userId="S-1-5-21-2224449837-1656849736-137276481-33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F8"/>
    <w:rsid w:val="00027DAD"/>
    <w:rsid w:val="00063693"/>
    <w:rsid w:val="000857D1"/>
    <w:rsid w:val="001161DF"/>
    <w:rsid w:val="00290054"/>
    <w:rsid w:val="0033268A"/>
    <w:rsid w:val="00341BC1"/>
    <w:rsid w:val="00346516"/>
    <w:rsid w:val="003B4233"/>
    <w:rsid w:val="005367EE"/>
    <w:rsid w:val="005E0107"/>
    <w:rsid w:val="006072AF"/>
    <w:rsid w:val="00607A5E"/>
    <w:rsid w:val="006308A0"/>
    <w:rsid w:val="00640ACF"/>
    <w:rsid w:val="0064788F"/>
    <w:rsid w:val="008B7915"/>
    <w:rsid w:val="00960AB9"/>
    <w:rsid w:val="009958F8"/>
    <w:rsid w:val="00B2593D"/>
    <w:rsid w:val="00B71045"/>
    <w:rsid w:val="00C8222F"/>
    <w:rsid w:val="00D54758"/>
    <w:rsid w:val="00E55C0D"/>
    <w:rsid w:val="00EB63AB"/>
    <w:rsid w:val="00ED334E"/>
    <w:rsid w:val="00F2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C2C1A-EBEA-48BE-A9A9-D2B8C77FE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8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8F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7DAD"/>
    <w:pPr>
      <w:ind w:left="720"/>
      <w:contextualSpacing/>
    </w:pPr>
  </w:style>
  <w:style w:type="character" w:styleId="Hyperlink">
    <w:name w:val="Hyperlink"/>
    <w:basedOn w:val="DefaultParagraphFont"/>
    <w:uiPriority w:val="99"/>
    <w:unhideWhenUsed/>
    <w:rsid w:val="00027DAD"/>
    <w:rPr>
      <w:color w:val="0563C1" w:themeColor="hyperlink"/>
      <w:u w:val="single"/>
    </w:rPr>
  </w:style>
  <w:style w:type="character" w:customStyle="1" w:styleId="UnresolvedMention">
    <w:name w:val="Unresolved Mention"/>
    <w:basedOn w:val="DefaultParagraphFont"/>
    <w:uiPriority w:val="99"/>
    <w:semiHidden/>
    <w:unhideWhenUsed/>
    <w:rsid w:val="00027DAD"/>
    <w:rPr>
      <w:color w:val="605E5C"/>
      <w:shd w:val="clear" w:color="auto" w:fill="E1DFDD"/>
    </w:rPr>
  </w:style>
  <w:style w:type="paragraph" w:styleId="Subtitle">
    <w:name w:val="Subtitle"/>
    <w:basedOn w:val="Normal"/>
    <w:next w:val="Normal"/>
    <w:link w:val="SubtitleChar"/>
    <w:uiPriority w:val="11"/>
    <w:qFormat/>
    <w:rsid w:val="00027DA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27DAD"/>
    <w:rPr>
      <w:rFonts w:eastAsiaTheme="minorEastAsia"/>
      <w:color w:val="5A5A5A" w:themeColor="text1" w:themeTint="A5"/>
      <w:spacing w:val="15"/>
    </w:rPr>
  </w:style>
  <w:style w:type="table" w:styleId="TableGrid">
    <w:name w:val="Table Grid"/>
    <w:basedOn w:val="TableNormal"/>
    <w:uiPriority w:val="59"/>
    <w:rsid w:val="00607A5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07A5E"/>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0107"/>
    <w:rPr>
      <w:color w:val="954F72" w:themeColor="followedHyperlink"/>
      <w:u w:val="single"/>
    </w:rPr>
  </w:style>
  <w:style w:type="character" w:styleId="CommentReference">
    <w:name w:val="annotation reference"/>
    <w:basedOn w:val="DefaultParagraphFont"/>
    <w:uiPriority w:val="99"/>
    <w:semiHidden/>
    <w:unhideWhenUsed/>
    <w:rsid w:val="00B2593D"/>
    <w:rPr>
      <w:sz w:val="16"/>
      <w:szCs w:val="16"/>
    </w:rPr>
  </w:style>
  <w:style w:type="paragraph" w:styleId="CommentText">
    <w:name w:val="annotation text"/>
    <w:basedOn w:val="Normal"/>
    <w:link w:val="CommentTextChar"/>
    <w:uiPriority w:val="99"/>
    <w:semiHidden/>
    <w:unhideWhenUsed/>
    <w:rsid w:val="00B2593D"/>
    <w:pPr>
      <w:spacing w:line="240" w:lineRule="auto"/>
    </w:pPr>
    <w:rPr>
      <w:sz w:val="20"/>
      <w:szCs w:val="20"/>
    </w:rPr>
  </w:style>
  <w:style w:type="character" w:customStyle="1" w:styleId="CommentTextChar">
    <w:name w:val="Comment Text Char"/>
    <w:basedOn w:val="DefaultParagraphFont"/>
    <w:link w:val="CommentText"/>
    <w:uiPriority w:val="99"/>
    <w:semiHidden/>
    <w:rsid w:val="00B2593D"/>
    <w:rPr>
      <w:sz w:val="20"/>
      <w:szCs w:val="20"/>
    </w:rPr>
  </w:style>
  <w:style w:type="paragraph" w:styleId="CommentSubject">
    <w:name w:val="annotation subject"/>
    <w:basedOn w:val="CommentText"/>
    <w:next w:val="CommentText"/>
    <w:link w:val="CommentSubjectChar"/>
    <w:uiPriority w:val="99"/>
    <w:semiHidden/>
    <w:unhideWhenUsed/>
    <w:rsid w:val="00B2593D"/>
    <w:rPr>
      <w:b/>
      <w:bCs/>
    </w:rPr>
  </w:style>
  <w:style w:type="character" w:customStyle="1" w:styleId="CommentSubjectChar">
    <w:name w:val="Comment Subject Char"/>
    <w:basedOn w:val="CommentTextChar"/>
    <w:link w:val="CommentSubject"/>
    <w:uiPriority w:val="99"/>
    <w:semiHidden/>
    <w:rsid w:val="00B2593D"/>
    <w:rPr>
      <w:b/>
      <w:bCs/>
      <w:sz w:val="20"/>
      <w:szCs w:val="20"/>
    </w:rPr>
  </w:style>
  <w:style w:type="paragraph" w:styleId="BalloonText">
    <w:name w:val="Balloon Text"/>
    <w:basedOn w:val="Normal"/>
    <w:link w:val="BalloonTextChar"/>
    <w:uiPriority w:val="99"/>
    <w:semiHidden/>
    <w:unhideWhenUsed/>
    <w:rsid w:val="00B25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thinkconnect.org/tips-advice/general-tips-and-advice"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consumer.ftc.gov/articles/0076-phone-sca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tc.gov/donotcall" TargetMode="External"/><Relationship Id="rId11" Type="http://schemas.openxmlformats.org/officeDocument/2006/relationships/image" Target="media/image3.png"/><Relationship Id="rId5" Type="http://schemas.openxmlformats.org/officeDocument/2006/relationships/image" Target="media/image1.jp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taysafeonline.org/stay-safe-online/online-safety-basics/spam-and-phis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Amy Frazier</cp:lastModifiedBy>
  <cp:revision>2</cp:revision>
  <cp:lastPrinted>2019-03-06T15:12:00Z</cp:lastPrinted>
  <dcterms:created xsi:type="dcterms:W3CDTF">2019-03-12T13:04:00Z</dcterms:created>
  <dcterms:modified xsi:type="dcterms:W3CDTF">2019-03-12T13:04:00Z</dcterms:modified>
</cp:coreProperties>
</file>